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1614" w14:textId="77777777" w:rsidR="00650134" w:rsidRPr="00650134" w:rsidRDefault="00650134" w:rsidP="00650134">
      <w:pPr>
        <w:spacing w:before="100" w:beforeAutospacing="1" w:after="100" w:afterAutospacing="1" w:line="240" w:lineRule="auto"/>
        <w:outlineLvl w:val="3"/>
        <w:rPr>
          <w:rFonts w:ascii="Times New Roman" w:eastAsia="Times New Roman" w:hAnsi="Times New Roman" w:cs="Times New Roman"/>
          <w:b/>
          <w:bCs/>
          <w:sz w:val="24"/>
          <w:szCs w:val="24"/>
        </w:rPr>
      </w:pPr>
      <w:r w:rsidRPr="00650134">
        <w:rPr>
          <w:rFonts w:ascii="Times New Roman" w:eastAsia="Times New Roman" w:hAnsi="Times New Roman" w:cs="Times New Roman"/>
          <w:b/>
          <w:bCs/>
          <w:sz w:val="24"/>
          <w:szCs w:val="24"/>
        </w:rPr>
        <w:t>4-OP-C-7-E1.13 Essential Personnel Designation &amp; Compensation</w:t>
      </w:r>
    </w:p>
    <w:p w14:paraId="4ECDE3EB" w14:textId="77777777" w:rsidR="00650134" w:rsidRPr="00650134" w:rsidRDefault="00650134" w:rsidP="00650134">
      <w:p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b/>
          <w:bCs/>
          <w:sz w:val="24"/>
          <w:szCs w:val="24"/>
        </w:rPr>
        <w:t>Responsible Executive:</w:t>
      </w:r>
      <w:r w:rsidRPr="00650134">
        <w:rPr>
          <w:rFonts w:ascii="Times New Roman" w:eastAsia="Times New Roman" w:hAnsi="Times New Roman" w:cs="Times New Roman"/>
          <w:sz w:val="24"/>
          <w:szCs w:val="24"/>
        </w:rPr>
        <w:t>  Finance &amp; Administration</w:t>
      </w:r>
    </w:p>
    <w:p w14:paraId="4BAD825E" w14:textId="77777777" w:rsidR="00650134" w:rsidRPr="00650134" w:rsidRDefault="00650134" w:rsidP="00650134">
      <w:p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b/>
          <w:bCs/>
          <w:sz w:val="24"/>
          <w:szCs w:val="24"/>
        </w:rPr>
        <w:t>Approving Official:</w:t>
      </w:r>
      <w:r w:rsidRPr="00650134">
        <w:rPr>
          <w:rFonts w:ascii="Times New Roman" w:eastAsia="Times New Roman" w:hAnsi="Times New Roman" w:cs="Times New Roman"/>
          <w:sz w:val="24"/>
          <w:szCs w:val="24"/>
        </w:rPr>
        <w:t>          Vice President for Finance &amp; Administration</w:t>
      </w:r>
    </w:p>
    <w:p w14:paraId="5A6F1B60" w14:textId="59C6983E" w:rsidR="00650134" w:rsidRPr="00650134" w:rsidRDefault="00650134" w:rsidP="00650134">
      <w:p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b/>
          <w:bCs/>
          <w:sz w:val="24"/>
          <w:szCs w:val="24"/>
        </w:rPr>
        <w:t>Effective Date:                 </w:t>
      </w:r>
      <w:r w:rsidRPr="00650134">
        <w:rPr>
          <w:rFonts w:ascii="Times New Roman" w:eastAsia="Times New Roman" w:hAnsi="Times New Roman" w:cs="Times New Roman"/>
          <w:sz w:val="24"/>
          <w:szCs w:val="24"/>
        </w:rPr>
        <w:t>July 23, 2021</w:t>
      </w:r>
      <w:ins w:id="0" w:author="Shelley Lopez" w:date="2023-06-13T14:38:00Z">
        <w:r w:rsidR="003E1BEC">
          <w:rPr>
            <w:rFonts w:ascii="Times New Roman" w:eastAsia="Times New Roman" w:hAnsi="Times New Roman" w:cs="Times New Roman"/>
            <w:sz w:val="24"/>
            <w:szCs w:val="24"/>
          </w:rPr>
          <w:t xml:space="preserve">, </w:t>
        </w:r>
      </w:ins>
      <w:ins w:id="1" w:author="Shelley Lopez" w:date="2023-06-13T14:39:00Z">
        <w:r w:rsidR="003E1BEC">
          <w:rPr>
            <w:rFonts w:ascii="Times New Roman" w:eastAsia="Times New Roman" w:hAnsi="Times New Roman" w:cs="Times New Roman"/>
            <w:sz w:val="24"/>
            <w:szCs w:val="24"/>
          </w:rPr>
          <w:t>Upon completion of notice period</w:t>
        </w:r>
      </w:ins>
      <w:r w:rsidRPr="00650134">
        <w:rPr>
          <w:rFonts w:ascii="Times New Roman" w:eastAsia="Times New Roman" w:hAnsi="Times New Roman" w:cs="Times New Roman"/>
          <w:sz w:val="24"/>
          <w:szCs w:val="24"/>
        </w:rPr>
        <w:t> </w:t>
      </w:r>
    </w:p>
    <w:p w14:paraId="737A19CC" w14:textId="77777777" w:rsidR="00650134" w:rsidRPr="00650134" w:rsidRDefault="00650134" w:rsidP="00650134">
      <w:p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b/>
          <w:bCs/>
          <w:sz w:val="24"/>
          <w:szCs w:val="24"/>
        </w:rPr>
        <w:t>Revision History: </w:t>
      </w:r>
      <w:r w:rsidRPr="00650134">
        <w:rPr>
          <w:rFonts w:ascii="Times New Roman" w:eastAsia="Times New Roman" w:hAnsi="Times New Roman" w:cs="Times New Roman"/>
          <w:sz w:val="24"/>
          <w:szCs w:val="24"/>
        </w:rPr>
        <w:t xml:space="preserve">              New</w:t>
      </w:r>
    </w:p>
    <w:p w14:paraId="2E3CA4D7" w14:textId="77777777" w:rsidR="00650134" w:rsidRPr="00650134" w:rsidRDefault="003E1BEC" w:rsidP="006501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27D4C3">
          <v:rect id="_x0000_i1025" style="width:0;height:1.5pt" o:hralign="center" o:hrstd="t" o:hr="t" fillcolor="#a0a0a0" stroked="f"/>
        </w:pict>
      </w:r>
    </w:p>
    <w:p w14:paraId="678C9E26" w14:textId="77777777" w:rsidR="00650134" w:rsidRPr="00650134" w:rsidRDefault="00650134" w:rsidP="00650134">
      <w:p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b/>
          <w:bCs/>
          <w:sz w:val="24"/>
          <w:szCs w:val="24"/>
        </w:rPr>
        <w:t>I.   INTRODUCTION</w:t>
      </w:r>
    </w:p>
    <w:p w14:paraId="189C140A" w14:textId="77777777" w:rsidR="00650134" w:rsidRPr="00650134" w:rsidRDefault="00650134" w:rsidP="00650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This policy provides guidance to departments on identifying and compensating essential employees, including Essential Critical Personnel and Medium Priority Personnel, that may be required to work during a </w:t>
      </w:r>
      <w:proofErr w:type="gramStart"/>
      <w:r w:rsidRPr="00650134">
        <w:rPr>
          <w:rFonts w:ascii="Times New Roman" w:eastAsia="Times New Roman" w:hAnsi="Times New Roman" w:cs="Times New Roman"/>
          <w:sz w:val="24"/>
          <w:szCs w:val="24"/>
        </w:rPr>
        <w:t>University</w:t>
      </w:r>
      <w:proofErr w:type="gramEnd"/>
      <w:r w:rsidRPr="00650134">
        <w:rPr>
          <w:rFonts w:ascii="Times New Roman" w:eastAsia="Times New Roman" w:hAnsi="Times New Roman" w:cs="Times New Roman"/>
          <w:sz w:val="24"/>
          <w:szCs w:val="24"/>
        </w:rPr>
        <w:t xml:space="preserve"> emergency and/or closure. The designation of a University closure shall be made by the University President, or designee.</w:t>
      </w:r>
    </w:p>
    <w:p w14:paraId="36B97D41" w14:textId="77777777" w:rsidR="00650134" w:rsidRPr="00650134" w:rsidRDefault="00650134" w:rsidP="00650134">
      <w:p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w:t>
      </w:r>
      <w:r w:rsidRPr="00650134">
        <w:rPr>
          <w:rFonts w:ascii="Times New Roman" w:eastAsia="Times New Roman" w:hAnsi="Times New Roman" w:cs="Times New Roman"/>
          <w:sz w:val="24"/>
          <w:szCs w:val="24"/>
        </w:rPr>
        <w:br/>
      </w:r>
      <w:r w:rsidRPr="00650134">
        <w:rPr>
          <w:rFonts w:ascii="Times New Roman" w:eastAsia="Times New Roman" w:hAnsi="Times New Roman" w:cs="Times New Roman"/>
          <w:b/>
          <w:bCs/>
          <w:sz w:val="24"/>
          <w:szCs w:val="24"/>
        </w:rPr>
        <w:t>II.  POLICY </w:t>
      </w:r>
    </w:p>
    <w:p w14:paraId="0506F43E" w14:textId="77777777" w:rsidR="00650134" w:rsidRPr="00650134" w:rsidRDefault="00650134" w:rsidP="00650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Certain emergency events may result in the suspension of normal University activities to ensure the safety and security of students, staff, and faculty. For some emergencies, such as impending weather, the University closure period may be different from the imminent threat period. Employees that may be required to work before, during, or after a </w:t>
      </w:r>
      <w:proofErr w:type="gramStart"/>
      <w:r w:rsidRPr="00650134">
        <w:rPr>
          <w:rFonts w:ascii="Times New Roman" w:eastAsia="Times New Roman" w:hAnsi="Times New Roman" w:cs="Times New Roman"/>
          <w:sz w:val="24"/>
          <w:szCs w:val="24"/>
        </w:rPr>
        <w:t>University</w:t>
      </w:r>
      <w:proofErr w:type="gramEnd"/>
      <w:r w:rsidRPr="00650134">
        <w:rPr>
          <w:rFonts w:ascii="Times New Roman" w:eastAsia="Times New Roman" w:hAnsi="Times New Roman" w:cs="Times New Roman"/>
          <w:sz w:val="24"/>
          <w:szCs w:val="24"/>
        </w:rPr>
        <w:t xml:space="preserve"> closure will fall into the following categories: </w:t>
      </w:r>
    </w:p>
    <w:p w14:paraId="76D4A8E4" w14:textId="77777777" w:rsidR="00650134" w:rsidRPr="00650134" w:rsidRDefault="00650134" w:rsidP="006501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Essential Critical Personnel </w:t>
      </w:r>
    </w:p>
    <w:p w14:paraId="57601FC6" w14:textId="77777777" w:rsidR="00650134" w:rsidRPr="00650134" w:rsidRDefault="00650134" w:rsidP="0065013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Exempt and nonexempt employees that support critical functions that cannot be paused during a </w:t>
      </w:r>
      <w:proofErr w:type="gramStart"/>
      <w:r w:rsidRPr="00650134">
        <w:rPr>
          <w:rFonts w:ascii="Times New Roman" w:eastAsia="Times New Roman" w:hAnsi="Times New Roman" w:cs="Times New Roman"/>
          <w:sz w:val="24"/>
          <w:szCs w:val="24"/>
        </w:rPr>
        <w:t>University</w:t>
      </w:r>
      <w:proofErr w:type="gramEnd"/>
      <w:r w:rsidRPr="00650134">
        <w:rPr>
          <w:rFonts w:ascii="Times New Roman" w:eastAsia="Times New Roman" w:hAnsi="Times New Roman" w:cs="Times New Roman"/>
          <w:sz w:val="24"/>
          <w:szCs w:val="24"/>
        </w:rPr>
        <w:t xml:space="preserve"> wide closure. </w:t>
      </w:r>
    </w:p>
    <w:p w14:paraId="1DAFCCF8" w14:textId="77777777" w:rsidR="00650134" w:rsidRPr="00650134" w:rsidRDefault="00650134" w:rsidP="0065013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Employees whose presence on campus is necessary to ensure the safety and security of the campus community and University resources before, during, or after the imminent threat period</w:t>
      </w:r>
    </w:p>
    <w:p w14:paraId="7C56F7FE" w14:textId="77777777" w:rsidR="00650134" w:rsidRPr="00650134" w:rsidRDefault="00650134" w:rsidP="0065013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May be required to work and/or remain on campus during a period of imminent threat, which includes adverse weather conditions and/or emergency events.</w:t>
      </w:r>
    </w:p>
    <w:p w14:paraId="2F74CA6E" w14:textId="77777777" w:rsidR="00650134" w:rsidRPr="00650134" w:rsidRDefault="00650134" w:rsidP="0065013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Employees designated as Essential Critical Personnel will be required to report to work as determined by the Dean, Director, Department Head or designee. Any exemptions from reporting to work must be approved by the Dean, Director, Department Head or designee.</w:t>
      </w:r>
    </w:p>
    <w:p w14:paraId="2E869AE1" w14:textId="77777777" w:rsidR="00650134" w:rsidRPr="00650134" w:rsidRDefault="00650134" w:rsidP="0065013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Departments should designate employees as Essential Critical Personnel prior to the University closure. Final reports of those that have been designated as Essential Critical Personnel are due to Human Resources no later than 72 hours after business operations have resumed. </w:t>
      </w:r>
    </w:p>
    <w:p w14:paraId="7CF07710" w14:textId="77777777" w:rsidR="00650134" w:rsidRPr="00650134" w:rsidRDefault="00650134" w:rsidP="006501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Medium Priority Personnel </w:t>
      </w:r>
    </w:p>
    <w:p w14:paraId="30148C09" w14:textId="77777777" w:rsidR="00650134" w:rsidRPr="00650134" w:rsidRDefault="00650134" w:rsidP="0065013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lastRenderedPageBreak/>
        <w:t>Exempt and nonexempt employees that support functions of individual departments/units.</w:t>
      </w:r>
    </w:p>
    <w:p w14:paraId="1F4D0C6A" w14:textId="77777777" w:rsidR="00650134" w:rsidRPr="00650134" w:rsidRDefault="00650134" w:rsidP="0065013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Employees whose presence on campus or remote availability may be requested immediately before or after the imminent threat period.</w:t>
      </w:r>
    </w:p>
    <w:p w14:paraId="69E1FB7F" w14:textId="77777777" w:rsidR="00650134" w:rsidRPr="00650134" w:rsidRDefault="00650134" w:rsidP="0065013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Employees who may need to work additional hours in preparation for or following the University closure, either on campus or remotely as identified by the Dean, Director, Department Head, or designee.</w:t>
      </w:r>
    </w:p>
    <w:p w14:paraId="1D7A31CC" w14:textId="77777777" w:rsidR="00650134" w:rsidRPr="00650134" w:rsidRDefault="00650134" w:rsidP="0065013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Must receive approval from the Dean, Director, Department Head, or designee before performing work during a </w:t>
      </w:r>
      <w:proofErr w:type="gramStart"/>
      <w:r w:rsidRPr="00650134">
        <w:rPr>
          <w:rFonts w:ascii="Times New Roman" w:eastAsia="Times New Roman" w:hAnsi="Times New Roman" w:cs="Times New Roman"/>
          <w:sz w:val="24"/>
          <w:szCs w:val="24"/>
        </w:rPr>
        <w:t>University</w:t>
      </w:r>
      <w:proofErr w:type="gramEnd"/>
      <w:r w:rsidRPr="00650134">
        <w:rPr>
          <w:rFonts w:ascii="Times New Roman" w:eastAsia="Times New Roman" w:hAnsi="Times New Roman" w:cs="Times New Roman"/>
          <w:sz w:val="24"/>
          <w:szCs w:val="24"/>
        </w:rPr>
        <w:t xml:space="preserve"> closure or working additional hours outside of regularly scheduled hours. </w:t>
      </w:r>
    </w:p>
    <w:p w14:paraId="73D51FD8" w14:textId="77777777" w:rsidR="00650134" w:rsidRPr="00650134" w:rsidRDefault="00650134" w:rsidP="0065013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Departments should designate employees as Medium Priority Personnel and maintain a record of such designation at the department level.</w:t>
      </w:r>
    </w:p>
    <w:p w14:paraId="52339F46" w14:textId="5E9C8729" w:rsidR="00650134" w:rsidRPr="00650134" w:rsidRDefault="00650134" w:rsidP="0065013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Employees directly involved with the protection of life and property (i.e., law enforcement) and patient care (i.e., nurses and emergency first responders) are considered essential in emergencies based on the duties inherent in their position. They do not require designation under this policy. Compensation for such employees is consistent with the terms and conditions of their employment and applicable University policies. </w:t>
      </w:r>
      <w:ins w:id="2" w:author="Christine Conley" w:date="2021-10-25T13:10:00Z">
        <w:r w:rsidR="00B41EA2">
          <w:rPr>
            <w:rFonts w:ascii="Times New Roman" w:eastAsia="Times New Roman" w:hAnsi="Times New Roman" w:cs="Times New Roman"/>
            <w:sz w:val="24"/>
            <w:szCs w:val="24"/>
          </w:rPr>
          <w:t>(</w:t>
        </w:r>
        <w:proofErr w:type="gramStart"/>
        <w:r w:rsidR="00B41EA2">
          <w:rPr>
            <w:rFonts w:ascii="Times New Roman" w:eastAsia="Times New Roman" w:hAnsi="Times New Roman" w:cs="Times New Roman"/>
            <w:sz w:val="24"/>
            <w:szCs w:val="24"/>
          </w:rPr>
          <w:t>see</w:t>
        </w:r>
        <w:proofErr w:type="gramEnd"/>
        <w:r w:rsidR="009D3984">
          <w:rPr>
            <w:rFonts w:ascii="Times New Roman" w:eastAsia="Times New Roman" w:hAnsi="Times New Roman" w:cs="Times New Roman"/>
            <w:sz w:val="24"/>
            <w:szCs w:val="24"/>
          </w:rPr>
          <w:t xml:space="preserve"> 4-OP-c-7-E1.2 Compensatory Leave)</w:t>
        </w:r>
      </w:ins>
    </w:p>
    <w:p w14:paraId="2172195F" w14:textId="77777777" w:rsidR="00650134" w:rsidRPr="00650134" w:rsidRDefault="00650134" w:rsidP="0065013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The compensation of Essential Personnel shall be contingent upon their FLSA classification, pay band, and essential personnel designation level. </w:t>
      </w:r>
    </w:p>
    <w:p w14:paraId="31441C4B" w14:textId="77777777" w:rsidR="00650134" w:rsidRPr="00650134" w:rsidRDefault="00650134" w:rsidP="0065013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Premium Compensation </w:t>
      </w:r>
    </w:p>
    <w:p w14:paraId="1CFE275D" w14:textId="75B41E3D" w:rsidR="00650134" w:rsidRPr="00650134" w:rsidRDefault="00650134" w:rsidP="00650134">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Payment of one-and-half multiplied by an employee’s hourly rate for work performed during an emergency closure of the University. Will be paid in addition to any regular rate of pay and/or leave reported before or after the University closure. Payment will be made within 30 days of the University</w:t>
      </w:r>
      <w:ins w:id="3" w:author="Christine Conley" w:date="2021-10-25T13:08:00Z">
        <w:r w:rsidR="009C52FA">
          <w:rPr>
            <w:rFonts w:ascii="Times New Roman" w:eastAsia="Times New Roman" w:hAnsi="Times New Roman" w:cs="Times New Roman"/>
            <w:sz w:val="24"/>
            <w:szCs w:val="24"/>
          </w:rPr>
          <w:t>'s</w:t>
        </w:r>
      </w:ins>
      <w:r w:rsidRPr="00650134">
        <w:rPr>
          <w:rFonts w:ascii="Times New Roman" w:eastAsia="Times New Roman" w:hAnsi="Times New Roman" w:cs="Times New Roman"/>
          <w:sz w:val="24"/>
          <w:szCs w:val="24"/>
        </w:rPr>
        <w:t xml:space="preserve"> reopening.</w:t>
      </w:r>
    </w:p>
    <w:p w14:paraId="5D38E483" w14:textId="7227F5AF" w:rsidR="00650134" w:rsidRDefault="00650134" w:rsidP="00650134">
      <w:pPr>
        <w:numPr>
          <w:ilvl w:val="2"/>
          <w:numId w:val="4"/>
        </w:numPr>
        <w:spacing w:before="100" w:beforeAutospacing="1" w:after="100" w:afterAutospacing="1" w:line="240" w:lineRule="auto"/>
        <w:rPr>
          <w:ins w:id="4" w:author="Christine Conley" w:date="2021-10-25T11:09:00Z"/>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Reserved for nonexempt employees only who are designated as Essential Critical Personnel.</w:t>
      </w:r>
    </w:p>
    <w:p w14:paraId="020938AF" w14:textId="4D2023C8" w:rsidR="00C872A5" w:rsidRPr="00650134" w:rsidRDefault="00BC4680" w:rsidP="00650134">
      <w:pPr>
        <w:numPr>
          <w:ilvl w:val="2"/>
          <w:numId w:val="4"/>
        </w:numPr>
        <w:spacing w:before="100" w:beforeAutospacing="1" w:after="100" w:afterAutospacing="1" w:line="240" w:lineRule="auto"/>
        <w:rPr>
          <w:rFonts w:ascii="Times New Roman" w:eastAsia="Times New Roman" w:hAnsi="Times New Roman" w:cs="Times New Roman"/>
          <w:sz w:val="24"/>
          <w:szCs w:val="24"/>
        </w:rPr>
      </w:pPr>
      <w:ins w:id="5" w:author="Christine Conley" w:date="2021-10-26T08:26:00Z">
        <w:r>
          <w:rPr>
            <w:rFonts w:ascii="Times New Roman" w:eastAsia="Times New Roman" w:hAnsi="Times New Roman" w:cs="Times New Roman"/>
            <w:sz w:val="24"/>
            <w:szCs w:val="24"/>
          </w:rPr>
          <w:t>M</w:t>
        </w:r>
      </w:ins>
      <w:ins w:id="6" w:author="Christine Conley" w:date="2021-10-25T11:09:00Z">
        <w:r w:rsidR="00C872A5">
          <w:rPr>
            <w:rFonts w:ascii="Times New Roman" w:eastAsia="Times New Roman" w:hAnsi="Times New Roman" w:cs="Times New Roman"/>
            <w:sz w:val="24"/>
            <w:szCs w:val="24"/>
          </w:rPr>
          <w:t xml:space="preserve">ay be provided </w:t>
        </w:r>
        <w:r w:rsidR="007C2988">
          <w:rPr>
            <w:rFonts w:ascii="Times New Roman" w:eastAsia="Times New Roman" w:hAnsi="Times New Roman" w:cs="Times New Roman"/>
            <w:sz w:val="24"/>
            <w:szCs w:val="24"/>
          </w:rPr>
          <w:t xml:space="preserve">to </w:t>
        </w:r>
      </w:ins>
      <w:ins w:id="7" w:author="Christine Conley" w:date="2021-10-25T11:10:00Z">
        <w:r w:rsidR="007C2988">
          <w:rPr>
            <w:rFonts w:ascii="Times New Roman" w:eastAsia="Times New Roman" w:hAnsi="Times New Roman" w:cs="Times New Roman"/>
            <w:sz w:val="24"/>
            <w:szCs w:val="24"/>
          </w:rPr>
          <w:t xml:space="preserve">employees for </w:t>
        </w:r>
      </w:ins>
      <w:ins w:id="8" w:author="Christine Conley" w:date="2021-10-25T11:14:00Z">
        <w:r w:rsidR="005344FA">
          <w:rPr>
            <w:rFonts w:ascii="Times New Roman" w:eastAsia="Times New Roman" w:hAnsi="Times New Roman" w:cs="Times New Roman"/>
            <w:sz w:val="24"/>
            <w:szCs w:val="24"/>
          </w:rPr>
          <w:t>working hours</w:t>
        </w:r>
      </w:ins>
      <w:ins w:id="9" w:author="Christine Conley" w:date="2021-10-25T11:10:00Z">
        <w:r w:rsidR="007C2988">
          <w:rPr>
            <w:rFonts w:ascii="Times New Roman" w:eastAsia="Times New Roman" w:hAnsi="Times New Roman" w:cs="Times New Roman"/>
            <w:sz w:val="24"/>
            <w:szCs w:val="24"/>
          </w:rPr>
          <w:t xml:space="preserve"> beyond their </w:t>
        </w:r>
      </w:ins>
      <w:ins w:id="10" w:author="Christine Conley" w:date="2021-10-25T11:14:00Z">
        <w:r w:rsidR="005344FA">
          <w:rPr>
            <w:rFonts w:ascii="Times New Roman" w:eastAsia="Times New Roman" w:hAnsi="Times New Roman" w:cs="Times New Roman"/>
            <w:sz w:val="24"/>
            <w:szCs w:val="24"/>
          </w:rPr>
          <w:t>schedule</w:t>
        </w:r>
      </w:ins>
      <w:ins w:id="11" w:author="Christine Conley" w:date="2021-10-25T11:10:00Z">
        <w:r w:rsidR="007C2988">
          <w:rPr>
            <w:rFonts w:ascii="Times New Roman" w:eastAsia="Times New Roman" w:hAnsi="Times New Roman" w:cs="Times New Roman"/>
            <w:sz w:val="24"/>
            <w:szCs w:val="24"/>
          </w:rPr>
          <w:t xml:space="preserve"> for </w:t>
        </w:r>
      </w:ins>
      <w:ins w:id="12" w:author="Christine Conley" w:date="2021-10-25T13:07:00Z">
        <w:r w:rsidR="00197CE7">
          <w:rPr>
            <w:rFonts w:ascii="Times New Roman" w:eastAsia="Times New Roman" w:hAnsi="Times New Roman" w:cs="Times New Roman"/>
            <w:sz w:val="24"/>
            <w:szCs w:val="24"/>
          </w:rPr>
          <w:t>essential university</w:t>
        </w:r>
      </w:ins>
      <w:ins w:id="13" w:author="Christine Conley" w:date="2021-10-25T11:10:00Z">
        <w:r w:rsidR="007C2988">
          <w:rPr>
            <w:rFonts w:ascii="Times New Roman" w:eastAsia="Times New Roman" w:hAnsi="Times New Roman" w:cs="Times New Roman"/>
            <w:sz w:val="24"/>
            <w:szCs w:val="24"/>
          </w:rPr>
          <w:t xml:space="preserve"> tasks </w:t>
        </w:r>
        <w:r w:rsidR="00B96F5C">
          <w:rPr>
            <w:rFonts w:ascii="Times New Roman" w:eastAsia="Times New Roman" w:hAnsi="Times New Roman" w:cs="Times New Roman"/>
            <w:sz w:val="24"/>
            <w:szCs w:val="24"/>
          </w:rPr>
          <w:t>occurring before or after the closure</w:t>
        </w:r>
      </w:ins>
      <w:ins w:id="14" w:author="Christine Conley" w:date="2021-10-25T11:11:00Z">
        <w:r w:rsidR="00B96F5C">
          <w:rPr>
            <w:rFonts w:ascii="Times New Roman" w:eastAsia="Times New Roman" w:hAnsi="Times New Roman" w:cs="Times New Roman"/>
            <w:sz w:val="24"/>
            <w:szCs w:val="24"/>
          </w:rPr>
          <w:t xml:space="preserve"> period but during the same workweek as the University closure.</w:t>
        </w:r>
      </w:ins>
      <w:ins w:id="15" w:author="Christine Conley" w:date="2021-10-26T08:29:00Z">
        <w:r w:rsidR="007A60F3">
          <w:rPr>
            <w:rFonts w:ascii="Times New Roman" w:eastAsia="Times New Roman" w:hAnsi="Times New Roman" w:cs="Times New Roman"/>
            <w:sz w:val="24"/>
            <w:szCs w:val="24"/>
          </w:rPr>
          <w:t xml:space="preserve"> </w:t>
        </w:r>
      </w:ins>
      <w:ins w:id="16" w:author="Christine Conley" w:date="2021-10-26T08:31:00Z">
        <w:r w:rsidR="00A93018">
          <w:rPr>
            <w:rFonts w:ascii="Times New Roman" w:eastAsia="Times New Roman" w:hAnsi="Times New Roman" w:cs="Times New Roman"/>
            <w:sz w:val="24"/>
            <w:szCs w:val="24"/>
          </w:rPr>
          <w:t xml:space="preserve">Employees working beyond their scheduled hours </w:t>
        </w:r>
      </w:ins>
      <w:ins w:id="17" w:author="Christine Conley" w:date="2021-10-26T08:32:00Z">
        <w:r w:rsidR="00A93018">
          <w:rPr>
            <w:rFonts w:ascii="Times New Roman" w:eastAsia="Times New Roman" w:hAnsi="Times New Roman" w:cs="Times New Roman"/>
            <w:sz w:val="24"/>
            <w:szCs w:val="24"/>
          </w:rPr>
          <w:t>on non-essential tasks or those who did not receive approval for premium compensation will receive Compensatory Leave</w:t>
        </w:r>
        <w:r w:rsidR="00AD09AA">
          <w:rPr>
            <w:rFonts w:ascii="Times New Roman" w:eastAsia="Times New Roman" w:hAnsi="Times New Roman" w:cs="Times New Roman"/>
            <w:sz w:val="24"/>
            <w:szCs w:val="24"/>
          </w:rPr>
          <w:t>.</w:t>
        </w:r>
        <w:r w:rsidR="00AD09AA" w:rsidRPr="00650134">
          <w:rPr>
            <w:rFonts w:ascii="Times New Roman" w:eastAsia="Times New Roman" w:hAnsi="Times New Roman" w:cs="Times New Roman"/>
            <w:sz w:val="24"/>
            <w:szCs w:val="24"/>
          </w:rPr>
          <w:t> </w:t>
        </w:r>
        <w:r w:rsidR="00AD09AA">
          <w:rPr>
            <w:rFonts w:ascii="Times New Roman" w:eastAsia="Times New Roman" w:hAnsi="Times New Roman" w:cs="Times New Roman"/>
            <w:sz w:val="24"/>
            <w:szCs w:val="24"/>
          </w:rPr>
          <w:t>(</w:t>
        </w:r>
        <w:proofErr w:type="gramStart"/>
        <w:r w:rsidR="00AD09AA">
          <w:rPr>
            <w:rFonts w:ascii="Times New Roman" w:eastAsia="Times New Roman" w:hAnsi="Times New Roman" w:cs="Times New Roman"/>
            <w:sz w:val="24"/>
            <w:szCs w:val="24"/>
          </w:rPr>
          <w:t>see</w:t>
        </w:r>
        <w:proofErr w:type="gramEnd"/>
        <w:r w:rsidR="00AD09AA">
          <w:rPr>
            <w:rFonts w:ascii="Times New Roman" w:eastAsia="Times New Roman" w:hAnsi="Times New Roman" w:cs="Times New Roman"/>
            <w:sz w:val="24"/>
            <w:szCs w:val="24"/>
          </w:rPr>
          <w:t xml:space="preserve"> 4-OP-c-7-E1.2 Compensatory Leave)</w:t>
        </w:r>
      </w:ins>
    </w:p>
    <w:p w14:paraId="6AA36B9A" w14:textId="19F906EB" w:rsidR="00650134" w:rsidRPr="00650134" w:rsidRDefault="00650134" w:rsidP="00650134">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Exempt level employees</w:t>
      </w:r>
      <w:del w:id="18" w:author="Christine Conley" w:date="2021-10-25T13:08:00Z">
        <w:r w:rsidRPr="00650134" w:rsidDel="009C52FA">
          <w:rPr>
            <w:rFonts w:ascii="Times New Roman" w:eastAsia="Times New Roman" w:hAnsi="Times New Roman" w:cs="Times New Roman"/>
            <w:sz w:val="24"/>
            <w:szCs w:val="24"/>
          </w:rPr>
          <w:delText>,</w:delText>
        </w:r>
      </w:del>
      <w:r w:rsidRPr="00650134">
        <w:rPr>
          <w:rFonts w:ascii="Times New Roman" w:eastAsia="Times New Roman" w:hAnsi="Times New Roman" w:cs="Times New Roman"/>
          <w:sz w:val="24"/>
          <w:szCs w:val="24"/>
        </w:rPr>
        <w:t xml:space="preserve"> and nonexempt employees who were not designated as Essential Critical are ineligible for Premium Compensation for work performed during the University closure.</w:t>
      </w:r>
    </w:p>
    <w:p w14:paraId="1A63D002" w14:textId="77777777" w:rsidR="00650134" w:rsidRPr="00650134" w:rsidRDefault="00650134" w:rsidP="0065013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Straight-time compensatory leave </w:t>
      </w:r>
    </w:p>
    <w:p w14:paraId="022FA722" w14:textId="011ABCF8" w:rsidR="00650134" w:rsidRPr="00650134" w:rsidRDefault="00650134" w:rsidP="00650134">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Exempt employees in pay band</w:t>
      </w:r>
      <w:ins w:id="19" w:author="Shelley McLaughlin" w:date="2023-02-27T13:48:00Z">
        <w:r w:rsidR="00D2644E">
          <w:rPr>
            <w:rFonts w:ascii="Times New Roman" w:eastAsia="Times New Roman" w:hAnsi="Times New Roman" w:cs="Times New Roman"/>
            <w:sz w:val="24"/>
            <w:szCs w:val="24"/>
          </w:rPr>
          <w:t xml:space="preserve">s </w:t>
        </w:r>
        <w:r w:rsidR="002148EE">
          <w:rPr>
            <w:rFonts w:ascii="Times New Roman" w:eastAsia="Times New Roman" w:hAnsi="Times New Roman" w:cs="Times New Roman"/>
            <w:sz w:val="24"/>
            <w:szCs w:val="24"/>
          </w:rPr>
          <w:t xml:space="preserve">1 through 10 </w:t>
        </w:r>
      </w:ins>
      <w:del w:id="20" w:author="Shelley McLaughlin" w:date="2023-02-27T13:48:00Z">
        <w:r w:rsidRPr="00650134" w:rsidDel="002148EE">
          <w:rPr>
            <w:rFonts w:ascii="Times New Roman" w:eastAsia="Times New Roman" w:hAnsi="Times New Roman" w:cs="Times New Roman"/>
            <w:sz w:val="24"/>
            <w:szCs w:val="24"/>
          </w:rPr>
          <w:delText xml:space="preserve"> 4, 5 and 6</w:delText>
        </w:r>
      </w:del>
      <w:r w:rsidRPr="00650134">
        <w:rPr>
          <w:rFonts w:ascii="Times New Roman" w:eastAsia="Times New Roman" w:hAnsi="Times New Roman" w:cs="Times New Roman"/>
          <w:sz w:val="24"/>
          <w:szCs w:val="24"/>
        </w:rPr>
        <w:t xml:space="preserve"> will be eligible to earn straight-time compensatory leave for working during a </w:t>
      </w:r>
      <w:proofErr w:type="gramStart"/>
      <w:r w:rsidRPr="00650134">
        <w:rPr>
          <w:rFonts w:ascii="Times New Roman" w:eastAsia="Times New Roman" w:hAnsi="Times New Roman" w:cs="Times New Roman"/>
          <w:sz w:val="24"/>
          <w:szCs w:val="24"/>
        </w:rPr>
        <w:t>University</w:t>
      </w:r>
      <w:proofErr w:type="gramEnd"/>
      <w:r w:rsidRPr="00650134">
        <w:rPr>
          <w:rFonts w:ascii="Times New Roman" w:eastAsia="Times New Roman" w:hAnsi="Times New Roman" w:cs="Times New Roman"/>
          <w:sz w:val="24"/>
          <w:szCs w:val="24"/>
        </w:rPr>
        <w:t xml:space="preserve"> closure.</w:t>
      </w:r>
    </w:p>
    <w:p w14:paraId="792B84FC" w14:textId="1182123F" w:rsidR="00650134" w:rsidRPr="00650134" w:rsidRDefault="00650134" w:rsidP="00650134">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Nonexempt Medium Priority Personnel that work</w:t>
      </w:r>
      <w:ins w:id="21" w:author="Christine Conley" w:date="2022-12-12T15:51:00Z">
        <w:r w:rsidR="00563E23">
          <w:rPr>
            <w:rFonts w:ascii="Times New Roman" w:eastAsia="Times New Roman" w:hAnsi="Times New Roman" w:cs="Times New Roman"/>
            <w:sz w:val="24"/>
            <w:szCs w:val="24"/>
          </w:rPr>
          <w:t xml:space="preserve">ed </w:t>
        </w:r>
      </w:ins>
      <w:ins w:id="22" w:author="Christine Conley" w:date="2022-12-12T15:52:00Z">
        <w:r w:rsidR="00563E23">
          <w:rPr>
            <w:rFonts w:ascii="Times New Roman" w:eastAsia="Times New Roman" w:hAnsi="Times New Roman" w:cs="Times New Roman"/>
            <w:sz w:val="24"/>
            <w:szCs w:val="24"/>
          </w:rPr>
          <w:t>during a University</w:t>
        </w:r>
      </w:ins>
      <w:r w:rsidRPr="00650134">
        <w:rPr>
          <w:rFonts w:ascii="Times New Roman" w:eastAsia="Times New Roman" w:hAnsi="Times New Roman" w:cs="Times New Roman"/>
          <w:sz w:val="24"/>
          <w:szCs w:val="24"/>
        </w:rPr>
        <w:t xml:space="preserve"> </w:t>
      </w:r>
      <w:del w:id="23" w:author="Christine Conley" w:date="2022-12-12T15:52:00Z">
        <w:r w:rsidRPr="00650134" w:rsidDel="00563E23">
          <w:rPr>
            <w:rFonts w:ascii="Times New Roman" w:eastAsia="Times New Roman" w:hAnsi="Times New Roman" w:cs="Times New Roman"/>
            <w:sz w:val="24"/>
            <w:szCs w:val="24"/>
          </w:rPr>
          <w:delText xml:space="preserve">more than the required number of hours in the workweek during which an emergency </w:delText>
        </w:r>
      </w:del>
      <w:r w:rsidRPr="00650134">
        <w:rPr>
          <w:rFonts w:ascii="Times New Roman" w:eastAsia="Times New Roman" w:hAnsi="Times New Roman" w:cs="Times New Roman"/>
          <w:sz w:val="24"/>
          <w:szCs w:val="24"/>
        </w:rPr>
        <w:t xml:space="preserve">closure </w:t>
      </w:r>
      <w:del w:id="24" w:author="Christine Conley" w:date="2022-12-12T15:52:00Z">
        <w:r w:rsidRPr="00650134" w:rsidDel="00563E23">
          <w:rPr>
            <w:rFonts w:ascii="Times New Roman" w:eastAsia="Times New Roman" w:hAnsi="Times New Roman" w:cs="Times New Roman"/>
            <w:sz w:val="24"/>
            <w:szCs w:val="24"/>
          </w:rPr>
          <w:delText xml:space="preserve">occurred </w:delText>
        </w:r>
      </w:del>
      <w:r w:rsidRPr="00650134">
        <w:rPr>
          <w:rFonts w:ascii="Times New Roman" w:eastAsia="Times New Roman" w:hAnsi="Times New Roman" w:cs="Times New Roman"/>
          <w:sz w:val="24"/>
          <w:szCs w:val="24"/>
        </w:rPr>
        <w:t>will be eligible for straight-time compensatory leave.</w:t>
      </w:r>
    </w:p>
    <w:p w14:paraId="1599BC40" w14:textId="77777777" w:rsidR="00650134" w:rsidRPr="00650134" w:rsidRDefault="00650134" w:rsidP="0065013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Other compensation guidelines </w:t>
      </w:r>
    </w:p>
    <w:p w14:paraId="45D7A1AA" w14:textId="5F640516" w:rsidR="00650134" w:rsidRPr="00650134" w:rsidRDefault="00650134" w:rsidP="00650134">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lastRenderedPageBreak/>
        <w:t>Exempt employees in pay band</w:t>
      </w:r>
      <w:ins w:id="25" w:author="Shelley McLaughlin" w:date="2023-02-27T13:49:00Z">
        <w:r w:rsidR="003B21F2">
          <w:rPr>
            <w:rFonts w:ascii="Times New Roman" w:eastAsia="Times New Roman" w:hAnsi="Times New Roman" w:cs="Times New Roman"/>
            <w:sz w:val="24"/>
            <w:szCs w:val="24"/>
          </w:rPr>
          <w:t xml:space="preserve"> 11 and </w:t>
        </w:r>
        <w:proofErr w:type="spellStart"/>
        <w:r w:rsidR="003B21F2">
          <w:rPr>
            <w:rFonts w:ascii="Times New Roman" w:eastAsia="Times New Roman" w:hAnsi="Times New Roman" w:cs="Times New Roman"/>
            <w:sz w:val="24"/>
            <w:szCs w:val="24"/>
          </w:rPr>
          <w:t>above</w:t>
        </w:r>
      </w:ins>
      <w:del w:id="26" w:author="Shelley McLaughlin" w:date="2023-02-27T13:49:00Z">
        <w:r w:rsidRPr="00650134" w:rsidDel="003B21F2">
          <w:rPr>
            <w:rFonts w:ascii="Times New Roman" w:eastAsia="Times New Roman" w:hAnsi="Times New Roman" w:cs="Times New Roman"/>
            <w:sz w:val="24"/>
            <w:szCs w:val="24"/>
          </w:rPr>
          <w:delText xml:space="preserve"> 7 and 8 </w:delText>
        </w:r>
      </w:del>
      <w:r w:rsidRPr="00650134">
        <w:rPr>
          <w:rFonts w:ascii="Times New Roman" w:eastAsia="Times New Roman" w:hAnsi="Times New Roman" w:cs="Times New Roman"/>
          <w:sz w:val="24"/>
          <w:szCs w:val="24"/>
        </w:rPr>
        <w:t>will</w:t>
      </w:r>
      <w:proofErr w:type="spellEnd"/>
      <w:r w:rsidRPr="00650134">
        <w:rPr>
          <w:rFonts w:ascii="Times New Roman" w:eastAsia="Times New Roman" w:hAnsi="Times New Roman" w:cs="Times New Roman"/>
          <w:sz w:val="24"/>
          <w:szCs w:val="24"/>
        </w:rPr>
        <w:t xml:space="preserve"> not be eligible for premium compensation or to earn compensatory leave during the closure.</w:t>
      </w:r>
    </w:p>
    <w:p w14:paraId="7C61DC5B" w14:textId="77777777" w:rsidR="00650134" w:rsidRPr="00650134" w:rsidRDefault="00650134" w:rsidP="00650134">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Employees who worked during the closure and were not designated as essential, or medium priority level personnel will be credited for hours worked and have their Administrative Leave use reduced.</w:t>
      </w:r>
    </w:p>
    <w:p w14:paraId="514F9AF3" w14:textId="77777777" w:rsidR="00650134" w:rsidRPr="00650134" w:rsidRDefault="00650134" w:rsidP="00650134">
      <w:p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w:t>
      </w:r>
      <w:r w:rsidRPr="00650134">
        <w:rPr>
          <w:rFonts w:ascii="Times New Roman" w:eastAsia="Times New Roman" w:hAnsi="Times New Roman" w:cs="Times New Roman"/>
          <w:sz w:val="24"/>
          <w:szCs w:val="24"/>
        </w:rPr>
        <w:br/>
      </w:r>
      <w:r w:rsidRPr="00650134">
        <w:rPr>
          <w:rFonts w:ascii="Times New Roman" w:eastAsia="Times New Roman" w:hAnsi="Times New Roman" w:cs="Times New Roman"/>
          <w:b/>
          <w:bCs/>
          <w:sz w:val="24"/>
          <w:szCs w:val="24"/>
        </w:rPr>
        <w:t>III.  LEGAL SUPPORT, JUSTIFICATION, AND REVIEW OF THIS POLICY</w:t>
      </w:r>
    </w:p>
    <w:p w14:paraId="75F83AE9" w14:textId="77777777" w:rsidR="00650134" w:rsidRPr="00650134" w:rsidRDefault="00650134" w:rsidP="0065013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 xml:space="preserve">The President holds delegated authority from the Board of Trustees to establish personnel policies. Constitutional authority, state statutes, federal statutes, Florida Board of Governors regulations, and University regulations authorize the policy:  </w:t>
      </w:r>
    </w:p>
    <w:p w14:paraId="4EF8E64B" w14:textId="77777777" w:rsidR="00650134" w:rsidRPr="00650134" w:rsidRDefault="00650134" w:rsidP="006501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Florida Constitution Article IX, Section 7</w:t>
      </w:r>
    </w:p>
    <w:p w14:paraId="3DA7A995" w14:textId="77777777" w:rsidR="00650134" w:rsidRPr="00650134" w:rsidRDefault="00650134" w:rsidP="006501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Section 1001.706(5)(a), Florida Statutes</w:t>
      </w:r>
    </w:p>
    <w:p w14:paraId="642186E7" w14:textId="77777777" w:rsidR="00650134" w:rsidRPr="00650134" w:rsidRDefault="00650134" w:rsidP="006501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BOG Regulation 1.001(5)(a)</w:t>
      </w:r>
    </w:p>
    <w:p w14:paraId="75413A96" w14:textId="77777777" w:rsidR="00650134" w:rsidRPr="00650134" w:rsidRDefault="00650134" w:rsidP="006501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FSU Regulation FSU-4.001</w:t>
      </w:r>
    </w:p>
    <w:p w14:paraId="62717132" w14:textId="77777777" w:rsidR="00650134" w:rsidRPr="00650134" w:rsidRDefault="00650134" w:rsidP="0065013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Fair Labor Standards Act</w:t>
      </w:r>
    </w:p>
    <w:p w14:paraId="351069CD" w14:textId="77777777" w:rsidR="00650134" w:rsidRPr="00650134" w:rsidRDefault="00650134" w:rsidP="0065013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50134">
        <w:rPr>
          <w:rFonts w:ascii="Times New Roman" w:eastAsia="Times New Roman" w:hAnsi="Times New Roman" w:cs="Times New Roman"/>
          <w:sz w:val="24"/>
          <w:szCs w:val="24"/>
        </w:rPr>
        <w:t>This policy shall be reviewed by the Chief Human Resources Officer every seven years for its effectiveness. The Office of Human Resources shall make recommendations to the Vice President for Finance and Administration for any modification or elimination.</w:t>
      </w:r>
    </w:p>
    <w:p w14:paraId="76381DDE" w14:textId="77777777" w:rsidR="00900327" w:rsidRDefault="003E1BEC"/>
    <w:sectPr w:rsidR="0090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811"/>
    <w:multiLevelType w:val="multilevel"/>
    <w:tmpl w:val="D1204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41BBD"/>
    <w:multiLevelType w:val="multilevel"/>
    <w:tmpl w:val="8ACC3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41AC7"/>
    <w:multiLevelType w:val="multilevel"/>
    <w:tmpl w:val="E57E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052607">
    <w:abstractNumId w:val="2"/>
  </w:num>
  <w:num w:numId="2" w16cid:durableId="754714252">
    <w:abstractNumId w:val="0"/>
  </w:num>
  <w:num w:numId="3" w16cid:durableId="56251485">
    <w:abstractNumId w:val="0"/>
  </w:num>
  <w:num w:numId="4" w16cid:durableId="1868985830">
    <w:abstractNumId w:val="0"/>
  </w:num>
  <w:num w:numId="5" w16cid:durableId="1548687782">
    <w:abstractNumId w:val="0"/>
  </w:num>
  <w:num w:numId="6" w16cid:durableId="321473550">
    <w:abstractNumId w:val="0"/>
  </w:num>
  <w:num w:numId="7" w16cid:durableId="2508216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ey Lopez">
    <w15:presenceInfo w15:providerId="AD" w15:userId="S::skimrey@fsu.edu::dca98177-6901-4f9e-ae23-ad43c6e47357"/>
  </w15:person>
  <w15:person w15:author="Christine Conley">
    <w15:presenceInfo w15:providerId="AD" w15:userId="S::cay02d@fsu.edu::f225a300-1f7e-4877-9034-36ed041d3a3d"/>
  </w15:person>
  <w15:person w15:author="Shelley McLaughlin">
    <w15:presenceInfo w15:providerId="AD" w15:userId="S::SScopoli@fsu.edu::94e17ca9-892c-4651-8bea-c7f7cbd4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jM3MjI2MjY0MbBU0lEKTi0uzszPAykwrwUA30fpLSwAAAA="/>
  </w:docVars>
  <w:rsids>
    <w:rsidRoot w:val="00650134"/>
    <w:rsid w:val="00012503"/>
    <w:rsid w:val="000A2CC9"/>
    <w:rsid w:val="00100914"/>
    <w:rsid w:val="00197CE7"/>
    <w:rsid w:val="001C6000"/>
    <w:rsid w:val="001E12D5"/>
    <w:rsid w:val="002148EE"/>
    <w:rsid w:val="002B1FF2"/>
    <w:rsid w:val="002B53C2"/>
    <w:rsid w:val="003B21F2"/>
    <w:rsid w:val="003E1BEC"/>
    <w:rsid w:val="005344FA"/>
    <w:rsid w:val="00563E23"/>
    <w:rsid w:val="00611CFF"/>
    <w:rsid w:val="00650134"/>
    <w:rsid w:val="006751BE"/>
    <w:rsid w:val="00683C8D"/>
    <w:rsid w:val="006E091A"/>
    <w:rsid w:val="006F209F"/>
    <w:rsid w:val="007A60F3"/>
    <w:rsid w:val="007C2988"/>
    <w:rsid w:val="00815D9B"/>
    <w:rsid w:val="008811EC"/>
    <w:rsid w:val="009C52FA"/>
    <w:rsid w:val="009D3984"/>
    <w:rsid w:val="00A93018"/>
    <w:rsid w:val="00AD09AA"/>
    <w:rsid w:val="00B41EA2"/>
    <w:rsid w:val="00B96F5C"/>
    <w:rsid w:val="00BC4680"/>
    <w:rsid w:val="00C872A5"/>
    <w:rsid w:val="00CB5883"/>
    <w:rsid w:val="00D2644E"/>
    <w:rsid w:val="00D8688B"/>
    <w:rsid w:val="00E7496E"/>
    <w:rsid w:val="00EA1620"/>
    <w:rsid w:val="00F2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CE3E7A"/>
  <w15:chartTrackingRefBased/>
  <w15:docId w15:val="{8CED40AF-9105-48C4-AFD7-F33C4D07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01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013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134"/>
    <w:rPr>
      <w:b/>
      <w:bCs/>
    </w:rPr>
  </w:style>
  <w:style w:type="character" w:styleId="CommentReference">
    <w:name w:val="annotation reference"/>
    <w:basedOn w:val="DefaultParagraphFont"/>
    <w:uiPriority w:val="99"/>
    <w:semiHidden/>
    <w:unhideWhenUsed/>
    <w:rsid w:val="00100914"/>
    <w:rPr>
      <w:sz w:val="16"/>
      <w:szCs w:val="16"/>
    </w:rPr>
  </w:style>
  <w:style w:type="paragraph" w:styleId="CommentText">
    <w:name w:val="annotation text"/>
    <w:basedOn w:val="Normal"/>
    <w:link w:val="CommentTextChar"/>
    <w:uiPriority w:val="99"/>
    <w:semiHidden/>
    <w:unhideWhenUsed/>
    <w:rsid w:val="00100914"/>
    <w:pPr>
      <w:spacing w:line="240" w:lineRule="auto"/>
    </w:pPr>
    <w:rPr>
      <w:sz w:val="20"/>
      <w:szCs w:val="20"/>
    </w:rPr>
  </w:style>
  <w:style w:type="character" w:customStyle="1" w:styleId="CommentTextChar">
    <w:name w:val="Comment Text Char"/>
    <w:basedOn w:val="DefaultParagraphFont"/>
    <w:link w:val="CommentText"/>
    <w:uiPriority w:val="99"/>
    <w:semiHidden/>
    <w:rsid w:val="00100914"/>
    <w:rPr>
      <w:sz w:val="20"/>
      <w:szCs w:val="20"/>
    </w:rPr>
  </w:style>
  <w:style w:type="paragraph" w:styleId="CommentSubject">
    <w:name w:val="annotation subject"/>
    <w:basedOn w:val="CommentText"/>
    <w:next w:val="CommentText"/>
    <w:link w:val="CommentSubjectChar"/>
    <w:uiPriority w:val="99"/>
    <w:semiHidden/>
    <w:unhideWhenUsed/>
    <w:rsid w:val="00100914"/>
    <w:rPr>
      <w:b/>
      <w:bCs/>
    </w:rPr>
  </w:style>
  <w:style w:type="character" w:customStyle="1" w:styleId="CommentSubjectChar">
    <w:name w:val="Comment Subject Char"/>
    <w:basedOn w:val="CommentTextChar"/>
    <w:link w:val="CommentSubject"/>
    <w:uiPriority w:val="99"/>
    <w:semiHidden/>
    <w:rsid w:val="00100914"/>
    <w:rPr>
      <w:b/>
      <w:bCs/>
      <w:sz w:val="20"/>
      <w:szCs w:val="20"/>
    </w:rPr>
  </w:style>
  <w:style w:type="paragraph" w:styleId="Revision">
    <w:name w:val="Revision"/>
    <w:hidden/>
    <w:uiPriority w:val="99"/>
    <w:semiHidden/>
    <w:rsid w:val="00563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5125</Characters>
  <Application>Microsoft Office Word</Application>
  <DocSecurity>4</DocSecurity>
  <Lines>42</Lines>
  <Paragraphs>12</Paragraphs>
  <ScaleCrop>false</ScaleCrop>
  <Company>Florida State University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Shelley Lopez</cp:lastModifiedBy>
  <cp:revision>2</cp:revision>
  <dcterms:created xsi:type="dcterms:W3CDTF">2023-06-13T18:40:00Z</dcterms:created>
  <dcterms:modified xsi:type="dcterms:W3CDTF">2023-06-13T18:40:00Z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febbef80e03642d583362eac17d99dfbe459719e08c3e2471e2fd58a5f8b38c1</vt:lpwstr>
  </property>
</Properties>
</file>